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D613CA" w:rsidP="00DA638D">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bookmarkStart w:id="0" w:name="_GoBack"/>
            <w:bookmarkEnd w:id="0"/>
            <w:r w:rsidR="006E2FE2"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BC633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Nom : </w:t>
      </w:r>
      <w:r w:rsidR="00D613CA">
        <w:rPr>
          <w:rFonts w:asciiTheme="minorHAnsi" w:hAnsiTheme="minorHAnsi"/>
        </w:rPr>
        <w:t>Monsieur</w:t>
      </w:r>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1" w:author="LEGROS" w:date="2016-12-20T11:36:00Z"/>
        </w:rPr>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ins w:id="2" w:author="LEGROS" w:date="2016-12-20T11:36:00Z"/>
        </w:rPr>
      </w:pPr>
      <w:ins w:id="3" w:author="LEGROS" w:date="2016-12-20T11:36:00Z">
        <w:r>
          <w:t xml:space="preserve">Bien soumis à la taxation des bénéfices résultant de la planification </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A37FC3" w:rsidRDefault="00A37FC3" w:rsidP="0075737F">
      <w:pPr>
        <w:rPr>
          <w:rFonts w:asciiTheme="minorHAnsi" w:hAnsiTheme="minorHAnsi"/>
          <w:u w:val="single"/>
        </w:rPr>
      </w:pPr>
    </w:p>
    <w:p w:rsidR="00636B46" w:rsidRPr="002D2B7E" w:rsidRDefault="00636B46"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AD732C" w:rsidRDefault="00AD732C"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AD732C" w:rsidRDefault="008A44F1"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72358B" w:rsidRDefault="0072358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BC633E"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613CA">
        <w:rPr>
          <w:rStyle w:val="Style135ptItalique"/>
          <w:rFonts w:asciiTheme="minorHAnsi" w:hAnsiTheme="minorHAnsi"/>
          <w:i w:val="0"/>
          <w:sz w:val="22"/>
          <w:szCs w:val="22"/>
        </w:rPr>
      </w:r>
      <w:r w:rsidR="00D613C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BC633E"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BC633E"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BC633E"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BC633E"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BC633E"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613CA">
        <w:rPr>
          <w:rStyle w:val="Style135ptItalique"/>
          <w:rFonts w:asciiTheme="minorHAnsi" w:hAnsiTheme="minorHAnsi"/>
          <w:i w:val="0"/>
          <w:sz w:val="22"/>
          <w:szCs w:val="22"/>
        </w:rPr>
      </w:r>
      <w:r w:rsidR="00D613C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BC633E"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BC633E"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BC633E"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613CA">
        <w:rPr>
          <w:rStyle w:val="Style135ptItalique"/>
          <w:rFonts w:asciiTheme="minorHAnsi" w:hAnsiTheme="minorHAnsi"/>
          <w:i w:val="0"/>
          <w:sz w:val="22"/>
          <w:szCs w:val="22"/>
        </w:rPr>
      </w:r>
      <w:r w:rsidR="00D613C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BC633E"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BC633E"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BC633E"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BC633E"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BC633E"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4" w:name="CaseACocher85"/>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4"/>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BC633E"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BC633E"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BC633E"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5" w:name="CaseACocher87"/>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5"/>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BC633E"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6" w:name="CaseACocher86"/>
      <w:r w:rsidR="009E5DD8" w:rsidRPr="00442443">
        <w:rPr>
          <w:rStyle w:val="Style135pt"/>
          <w:rFonts w:asciiTheme="minorHAnsi" w:hAnsiTheme="minorHAnsi"/>
          <w:sz w:val="22"/>
          <w:szCs w:val="22"/>
        </w:rPr>
        <w:instrText xml:space="preserve"> FORMCHECKBOX </w:instrText>
      </w:r>
      <w:r w:rsidR="00D613CA">
        <w:rPr>
          <w:rStyle w:val="Style135pt"/>
          <w:rFonts w:asciiTheme="minorHAnsi" w:hAnsiTheme="minorHAnsi"/>
          <w:sz w:val="22"/>
          <w:szCs w:val="22"/>
        </w:rPr>
      </w:r>
      <w:r w:rsidR="00D613C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6"/>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w:t>
      </w:r>
      <w:r w:rsidRPr="00BC038C">
        <w:rPr>
          <w:rStyle w:val="Style135pt"/>
          <w:rFonts w:asciiTheme="minorHAnsi" w:eastAsia="Times New Roman" w:hAnsiTheme="minorHAnsi"/>
          <w:b/>
          <w:color w:val="auto"/>
          <w:kern w:val="0"/>
          <w:sz w:val="22"/>
          <w:szCs w:val="22"/>
          <w:lang w:eastAsia="fr-FR" w:bidi="ar-SA"/>
        </w:rPr>
        <w:lastRenderedPageBreak/>
        <w:t>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1A" w:rsidRDefault="00A7621A" w:rsidP="0075737F">
      <w:r>
        <w:separator/>
      </w:r>
    </w:p>
  </w:endnote>
  <w:endnote w:type="continuationSeparator" w:id="0">
    <w:p w:rsidR="00A7621A" w:rsidRDefault="00A7621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873F38">
        <w:pPr>
          <w:pStyle w:val="Pieddepage"/>
          <w:jc w:val="center"/>
        </w:pPr>
        <w:ins w:id="7" w:author="WANT" w:date="2016-12-21T17:01:00Z">
          <w:r>
            <w:t xml:space="preserve">Version rectificative </w:t>
          </w:r>
        </w:ins>
        <w:ins w:id="8" w:author="WANT" w:date="2016-12-21T17:02:00Z">
          <w:r>
            <w:t>–</w:t>
          </w:r>
        </w:ins>
        <w:ins w:id="9" w:author="WANT" w:date="2016-12-21T17:01:00Z">
          <w:r>
            <w:t xml:space="preserve"> 21/</w:t>
          </w:r>
        </w:ins>
        <w:ins w:id="10" w:author="WANT" w:date="2016-12-21T17:02:00Z">
          <w:r>
            <w:t xml:space="preserve">12/2016 </w:t>
          </w:r>
          <w:r>
            <w:tab/>
          </w:r>
          <w:r>
            <w:tab/>
          </w:r>
        </w:ins>
        <w:r w:rsidR="002454E6">
          <w:fldChar w:fldCharType="begin"/>
        </w:r>
        <w:r w:rsidR="002454E6">
          <w:instrText xml:space="preserve"> PAGE   \* MERGEFORMAT </w:instrText>
        </w:r>
        <w:r w:rsidR="002454E6">
          <w:fldChar w:fldCharType="separate"/>
        </w:r>
        <w:r w:rsidR="00D613CA">
          <w:rPr>
            <w:noProof/>
          </w:rPr>
          <w:t>1</w:t>
        </w:r>
        <w:r w:rsidR="002454E6">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1A" w:rsidRDefault="00A7621A" w:rsidP="0075737F">
      <w:r>
        <w:separator/>
      </w:r>
    </w:p>
  </w:footnote>
  <w:footnote w:type="continuationSeparator" w:id="0">
    <w:p w:rsidR="00A7621A" w:rsidRDefault="00A7621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31536"/>
    <w:rsid w:val="00034734"/>
    <w:rsid w:val="000605EF"/>
    <w:rsid w:val="00085C8F"/>
    <w:rsid w:val="000A1E44"/>
    <w:rsid w:val="00165D8B"/>
    <w:rsid w:val="00195B19"/>
    <w:rsid w:val="0019722D"/>
    <w:rsid w:val="001D2677"/>
    <w:rsid w:val="002264BB"/>
    <w:rsid w:val="00230007"/>
    <w:rsid w:val="00231EC8"/>
    <w:rsid w:val="00237AC2"/>
    <w:rsid w:val="002454E6"/>
    <w:rsid w:val="002637E4"/>
    <w:rsid w:val="00276413"/>
    <w:rsid w:val="0028368F"/>
    <w:rsid w:val="00283F4A"/>
    <w:rsid w:val="002A08A4"/>
    <w:rsid w:val="002A242D"/>
    <w:rsid w:val="002C39E7"/>
    <w:rsid w:val="002D2B7E"/>
    <w:rsid w:val="002D3848"/>
    <w:rsid w:val="002F2C05"/>
    <w:rsid w:val="003150F5"/>
    <w:rsid w:val="003A085F"/>
    <w:rsid w:val="003D2C4A"/>
    <w:rsid w:val="003F22EA"/>
    <w:rsid w:val="00424E49"/>
    <w:rsid w:val="00442443"/>
    <w:rsid w:val="0045017C"/>
    <w:rsid w:val="004507A9"/>
    <w:rsid w:val="004515B5"/>
    <w:rsid w:val="00453027"/>
    <w:rsid w:val="004936C5"/>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52434"/>
    <w:rsid w:val="0075737F"/>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5E63"/>
    <w:rsid w:val="00924A51"/>
    <w:rsid w:val="00942330"/>
    <w:rsid w:val="00971E4C"/>
    <w:rsid w:val="00982A77"/>
    <w:rsid w:val="00990F9F"/>
    <w:rsid w:val="009C7492"/>
    <w:rsid w:val="009E5DD8"/>
    <w:rsid w:val="009E5F7F"/>
    <w:rsid w:val="009E63C1"/>
    <w:rsid w:val="009F165D"/>
    <w:rsid w:val="00A05BE7"/>
    <w:rsid w:val="00A24040"/>
    <w:rsid w:val="00A326F7"/>
    <w:rsid w:val="00A37FC3"/>
    <w:rsid w:val="00A60536"/>
    <w:rsid w:val="00A73250"/>
    <w:rsid w:val="00A7621A"/>
    <w:rsid w:val="00AB1ED1"/>
    <w:rsid w:val="00AD6261"/>
    <w:rsid w:val="00AD732C"/>
    <w:rsid w:val="00B00256"/>
    <w:rsid w:val="00B215E2"/>
    <w:rsid w:val="00B72CA7"/>
    <w:rsid w:val="00B9091A"/>
    <w:rsid w:val="00BC633E"/>
    <w:rsid w:val="00BD3E41"/>
    <w:rsid w:val="00BE2534"/>
    <w:rsid w:val="00C045A4"/>
    <w:rsid w:val="00CD6207"/>
    <w:rsid w:val="00CF2B82"/>
    <w:rsid w:val="00CF6F23"/>
    <w:rsid w:val="00D05EF7"/>
    <w:rsid w:val="00D06AAF"/>
    <w:rsid w:val="00D32BCD"/>
    <w:rsid w:val="00D527F3"/>
    <w:rsid w:val="00D613CA"/>
    <w:rsid w:val="00DD2846"/>
    <w:rsid w:val="00E527AD"/>
    <w:rsid w:val="00E672C9"/>
    <w:rsid w:val="00EB46DC"/>
    <w:rsid w:val="00EC0005"/>
    <w:rsid w:val="00EE595A"/>
    <w:rsid w:val="00F0730B"/>
    <w:rsid w:val="00F155CC"/>
    <w:rsid w:val="00F774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2313</Words>
  <Characters>12725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dcterms:created xsi:type="dcterms:W3CDTF">2017-03-13T13:08:00Z</dcterms:created>
  <dcterms:modified xsi:type="dcterms:W3CDTF">2017-08-02T13:34:00Z</dcterms:modified>
</cp:coreProperties>
</file>