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571698" w:rsidP="009214E2">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Monsieur</w:t>
            </w:r>
            <w:bookmarkStart w:id="0" w:name="_GoBack"/>
            <w:bookmarkEnd w:id="0"/>
            <w:r w:rsidR="0075737F"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70386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571698"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Nom : Monsieur</w:t>
      </w:r>
      <w:r w:rsidR="0075737F"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ins w:id="1" w:author="LEGROS" w:date="2016-12-20T11:35:00Z"/>
        </w:rPr>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ins w:id="2" w:author="LEGROS" w:date="2016-12-20T11:35:00Z">
        <w:r>
          <w:t xml:space="preserve">Bien soumis à la taxation des bénéfices résultant de la planification </w:t>
        </w:r>
      </w:ins>
    </w:p>
    <w:p w:rsidR="0075737F" w:rsidRP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75737F" w:rsidRPr="0075737F" w:rsidRDefault="0075737F" w:rsidP="0075737F">
      <w:pPr>
        <w:rPr>
          <w:rFonts w:asciiTheme="minorHAnsi" w:hAnsiTheme="minorHAnsi"/>
          <w:u w:val="single"/>
        </w:rPr>
      </w:pP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Site - monument - ensemble architectural - inscrit sur la liste de sauvegarde - classé - soumis provisoirement aux effets du classement - figurant sur la liste du patrimoine immobilier exceptionnel en vertu du </w:t>
      </w:r>
      <w:r w:rsidRPr="0075737F">
        <w:rPr>
          <w:u w:val="single"/>
        </w:rPr>
        <w:t>Code wallon du patrimoine</w:t>
      </w:r>
      <w:r w:rsidRPr="0075737F">
        <w:t xml:space="preserve"> … ou soumis à des </w:t>
      </w:r>
      <w:r w:rsidRPr="0075737F">
        <w:rPr>
          <w:u w:val="single"/>
        </w:rPr>
        <w:t>mesures similaire</w:t>
      </w:r>
      <w:r w:rsidR="003031B0">
        <w:rPr>
          <w:u w:val="single"/>
        </w:rPr>
        <w:t>s</w:t>
      </w:r>
      <w:r w:rsidRPr="0075737F">
        <w:rPr>
          <w:u w:val="single"/>
        </w:rPr>
        <w:t xml:space="preserve"> en région de langue allemande</w:t>
      </w:r>
      <w:r w:rsidRPr="0075737F">
        <w:t>……………………..</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Bien situé dans une zone de protection - repris à l’inventaire du patrimoine archéologique - en vertu du </w:t>
      </w:r>
      <w:r w:rsidRPr="0075737F">
        <w:rPr>
          <w:u w:val="single"/>
        </w:rPr>
        <w:t>Code</w:t>
      </w:r>
      <w:r w:rsidR="008225EA">
        <w:rPr>
          <w:u w:val="single"/>
        </w:rPr>
        <w:t xml:space="preserve"> wallon</w:t>
      </w:r>
      <w:r w:rsidRPr="0075737F">
        <w:rPr>
          <w:u w:val="single"/>
        </w:rPr>
        <w:t xml:space="preserve"> du patrimoine</w:t>
      </w:r>
      <w:r w:rsidRPr="0075737F">
        <w:t>… </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9214E2" w:rsidRPr="009214E2" w:rsidRDefault="009214E2"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D06AAF" w:rsidRDefault="00D06AA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D66DBD" w:rsidRDefault="007E7D16" w:rsidP="007E7D16">
      <w:pPr>
        <w:jc w:val="both"/>
        <w:rPr>
          <w:rStyle w:val="Style135pt"/>
          <w:rFonts w:asciiTheme="minorHAnsi" w:eastAsia="Times New Roman" w:hAnsiTheme="minorHAnsi" w:cs="Times New Roman"/>
          <w:sz w:val="22"/>
          <w:lang w:eastAsia="fr-FR"/>
        </w:rPr>
      </w:pPr>
    </w:p>
    <w:p w:rsidR="007E7D16" w:rsidRPr="00D66DBD" w:rsidRDefault="007E7D16" w:rsidP="007E7D16">
      <w:pPr>
        <w:pBdr>
          <w:top w:val="single" w:sz="4" w:space="1" w:color="auto"/>
          <w:left w:val="single" w:sz="4" w:space="4" w:color="auto"/>
          <w:bottom w:val="single" w:sz="4" w:space="1" w:color="auto"/>
          <w:right w:val="single" w:sz="4" w:space="4" w:color="auto"/>
        </w:pBdr>
        <w:jc w:val="both"/>
        <w:rPr>
          <w:rStyle w:val="Style135pt"/>
          <w:sz w:val="22"/>
          <w:lang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du décret du 5 décembre 2008 relatif à la gestion des sols</w:t>
      </w:r>
    </w:p>
    <w:p w:rsidR="007E7D16" w:rsidRDefault="002D33B5" w:rsidP="007E7D16">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Fonts w:asciiTheme="minorHAnsi" w:hAnsiTheme="minorHAnsi"/>
          <w:u w:val="single"/>
        </w:rPr>
        <w:t xml:space="preserve">Joindre en annexe,  les documents requis en application du décret </w:t>
      </w:r>
      <w:r w:rsidRPr="00D66DBD">
        <w:rPr>
          <w:rStyle w:val="Style135pt"/>
          <w:rFonts w:asciiTheme="minorHAnsi" w:eastAsia="Times New Roman" w:hAnsiTheme="minorHAnsi" w:cs="Times New Roman"/>
          <w:sz w:val="22"/>
          <w:lang w:val="fr-FR" w:eastAsia="fr-FR"/>
        </w:rPr>
        <w:t>du 5 décembre 2008 relatif à la gestion des sols</w:t>
      </w:r>
      <w:r>
        <w:rPr>
          <w:rStyle w:val="Style135pt"/>
          <w:rFonts w:asciiTheme="minorHAnsi" w:eastAsia="Times New Roman" w:hAnsiTheme="minorHAnsi" w:cs="Times New Roman"/>
          <w:sz w:val="22"/>
          <w:lang w:val="fr-FR" w:eastAsia="fr-FR"/>
        </w:rPr>
        <w:t xml:space="preserve">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F31755" w:rsidRDefault="00F3175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227A8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703867"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3" w:name="CaseACocher5"/>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4" w:name="CaseACocher6"/>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5" w:name="CaseACocher7"/>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70386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71698">
        <w:rPr>
          <w:rFonts w:asciiTheme="minorHAnsi" w:eastAsia="Times New Roman" w:hAnsiTheme="minorHAnsi" w:cs="Times New Roman"/>
          <w:lang w:val="fr-FR" w:eastAsia="fr-FR"/>
        </w:rPr>
      </w:r>
      <w:r w:rsidR="005716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70386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71698">
        <w:rPr>
          <w:rFonts w:asciiTheme="minorHAnsi" w:eastAsia="Times New Roman" w:hAnsiTheme="minorHAnsi" w:cs="Times New Roman"/>
          <w:lang w:val="fr-FR" w:eastAsia="fr-FR"/>
        </w:rPr>
      </w:r>
      <w:r w:rsidR="005716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703867"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71698">
        <w:rPr>
          <w:rFonts w:asciiTheme="minorHAnsi" w:eastAsia="Times New Roman" w:hAnsiTheme="minorHAnsi" w:cs="Times New Roman"/>
          <w:lang w:val="fr-FR" w:eastAsia="fr-FR"/>
        </w:rPr>
      </w:r>
      <w:r w:rsidR="005716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70386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71698">
        <w:rPr>
          <w:rFonts w:asciiTheme="minorHAnsi" w:eastAsia="Times New Roman" w:hAnsiTheme="minorHAnsi" w:cs="Times New Roman"/>
          <w:lang w:val="fr-FR" w:eastAsia="fr-FR"/>
        </w:rPr>
      </w:r>
      <w:r w:rsidR="005716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70386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71698">
        <w:rPr>
          <w:rFonts w:asciiTheme="minorHAnsi" w:eastAsia="Times New Roman" w:hAnsiTheme="minorHAnsi" w:cs="Times New Roman"/>
          <w:lang w:val="fr-FR" w:eastAsia="fr-FR"/>
        </w:rPr>
      </w:r>
      <w:r w:rsidR="005716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70386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71698">
        <w:rPr>
          <w:rFonts w:asciiTheme="minorHAnsi" w:eastAsia="Times New Roman" w:hAnsiTheme="minorHAnsi" w:cs="Times New Roman"/>
          <w:lang w:val="fr-FR" w:eastAsia="fr-FR"/>
        </w:rPr>
      </w:r>
      <w:r w:rsidR="005716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70386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71698">
        <w:rPr>
          <w:rFonts w:asciiTheme="minorHAnsi" w:eastAsia="Times New Roman" w:hAnsiTheme="minorHAnsi" w:cs="Times New Roman"/>
          <w:lang w:val="fr-FR" w:eastAsia="fr-FR"/>
        </w:rPr>
      </w:r>
      <w:r w:rsidR="005716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70386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71698">
        <w:rPr>
          <w:rFonts w:asciiTheme="minorHAnsi" w:eastAsia="Times New Roman" w:hAnsiTheme="minorHAnsi" w:cs="Times New Roman"/>
          <w:lang w:val="fr-FR" w:eastAsia="fr-FR"/>
        </w:rPr>
      </w:r>
      <w:r w:rsidR="005716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70386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71698">
        <w:rPr>
          <w:rFonts w:asciiTheme="minorHAnsi" w:eastAsia="Times New Roman" w:hAnsiTheme="minorHAnsi" w:cs="Times New Roman"/>
          <w:lang w:val="fr-FR" w:eastAsia="fr-FR"/>
        </w:rPr>
      </w:r>
      <w:r w:rsidR="005716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703867"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lastRenderedPageBreak/>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71698">
        <w:rPr>
          <w:rFonts w:asciiTheme="minorHAnsi" w:eastAsia="Times New Roman" w:hAnsiTheme="minorHAnsi" w:cs="Times New Roman"/>
          <w:lang w:val="fr-FR" w:eastAsia="fr-FR"/>
        </w:rPr>
      </w:r>
      <w:r w:rsidR="0057169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703867"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571698">
        <w:rPr>
          <w:rFonts w:asciiTheme="minorHAnsi" w:eastAsia="Times New Roman" w:hAnsiTheme="minorHAnsi" w:cs="Times New Roman"/>
          <w:iCs/>
          <w:lang w:val="fr-FR" w:eastAsia="fr-FR"/>
        </w:rPr>
      </w:r>
      <w:r w:rsidR="0057169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703867"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6" w:name="CaseACocher24"/>
      <w:r w:rsidR="0075737F" w:rsidRPr="00E63BFD">
        <w:rPr>
          <w:rStyle w:val="Style135ptItalique"/>
          <w:rFonts w:asciiTheme="minorHAnsi" w:hAnsiTheme="minorHAnsi"/>
          <w:sz w:val="22"/>
          <w:szCs w:val="22"/>
        </w:rPr>
        <w:instrText xml:space="preserve"> FORMCHECKBOX </w:instrText>
      </w:r>
      <w:r w:rsidR="00571698">
        <w:rPr>
          <w:rStyle w:val="Style135ptItalique"/>
          <w:rFonts w:asciiTheme="minorHAnsi" w:hAnsiTheme="minorHAnsi"/>
          <w:i w:val="0"/>
          <w:sz w:val="22"/>
          <w:szCs w:val="22"/>
        </w:rPr>
      </w:r>
      <w:r w:rsidR="0057169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6"/>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70386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7" w:name="CaseACocher25"/>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703867"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8" w:name="CaseACocher26"/>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9" w:name="CaseACocher27"/>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10" w:name="CaseACocher28"/>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70386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11" w:name="CaseACocher29"/>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703867"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2" w:name="CaseACocher30"/>
      <w:r w:rsidR="0075737F" w:rsidRPr="00E63BFD">
        <w:rPr>
          <w:rStyle w:val="Style135ptItalique"/>
          <w:rFonts w:asciiTheme="minorHAnsi" w:hAnsiTheme="minorHAnsi"/>
          <w:sz w:val="22"/>
          <w:szCs w:val="22"/>
        </w:rPr>
        <w:instrText xml:space="preserve"> FORMCHECKBOX </w:instrText>
      </w:r>
      <w:r w:rsidR="00571698">
        <w:rPr>
          <w:rStyle w:val="Style135ptItalique"/>
          <w:rFonts w:asciiTheme="minorHAnsi" w:hAnsiTheme="minorHAnsi"/>
          <w:i w:val="0"/>
          <w:sz w:val="22"/>
          <w:szCs w:val="22"/>
        </w:rPr>
      </w:r>
      <w:r w:rsidR="0057169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3" w:name="CaseACocher31"/>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4" w:name="CaseACocher32"/>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5" w:name="CaseACocher33"/>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703867"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6" w:name="CaseACocher35"/>
      <w:r w:rsidR="0075737F"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703867"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571698">
        <w:rPr>
          <w:rStyle w:val="Style135pt"/>
          <w:rFonts w:asciiTheme="minorHAnsi" w:hAnsiTheme="minorHAnsi"/>
          <w:sz w:val="22"/>
        </w:rPr>
      </w:r>
      <w:r w:rsidR="00571698">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703867"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571698">
        <w:rPr>
          <w:rFonts w:asciiTheme="minorHAnsi" w:hAnsiTheme="minorHAnsi"/>
          <w:sz w:val="22"/>
          <w:szCs w:val="22"/>
        </w:rPr>
      </w:r>
      <w:r w:rsidR="0057169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703867"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571698">
        <w:rPr>
          <w:rFonts w:asciiTheme="minorHAnsi" w:hAnsiTheme="minorHAnsi"/>
          <w:sz w:val="22"/>
          <w:szCs w:val="22"/>
        </w:rPr>
      </w:r>
      <w:r w:rsidR="0057169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703867"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571698">
        <w:rPr>
          <w:rStyle w:val="Style135pt"/>
          <w:rFonts w:asciiTheme="minorHAnsi" w:hAnsiTheme="minorHAnsi"/>
          <w:sz w:val="22"/>
          <w:szCs w:val="22"/>
        </w:rPr>
      </w:r>
      <w:r w:rsidR="00571698">
        <w:rPr>
          <w:rStyle w:val="Style135pt"/>
          <w:rFonts w:asciiTheme="minorHAnsi" w:hAnsiTheme="minorHAnsi"/>
          <w:sz w:val="22"/>
          <w:szCs w:val="22"/>
        </w:rPr>
        <w:fldChar w:fldCharType="separate"/>
      </w:r>
      <w:r w:rsidR="00703867"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6E3BF0" w:rsidRDefault="006E3BF0"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Paul MAGNETTE</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A6" w:rsidRDefault="00D212A6" w:rsidP="0075737F">
      <w:r>
        <w:separator/>
      </w:r>
    </w:p>
  </w:endnote>
  <w:endnote w:type="continuationSeparator" w:id="0">
    <w:p w:rsidR="00D212A6" w:rsidRDefault="00D212A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2D33B5" w:rsidRDefault="00896936">
        <w:pPr>
          <w:pStyle w:val="Pieddepage"/>
          <w:jc w:val="center"/>
        </w:pPr>
        <w:ins w:id="17" w:author="WANT" w:date="2016-12-21T16:59:00Z">
          <w:r>
            <w:t xml:space="preserve">Version rectificative – 21/12/2016 </w:t>
          </w:r>
          <w:r>
            <w:tab/>
          </w:r>
          <w:r>
            <w:tab/>
          </w:r>
        </w:ins>
        <w:r w:rsidR="00F943F2">
          <w:fldChar w:fldCharType="begin"/>
        </w:r>
        <w:r w:rsidR="00F943F2">
          <w:instrText xml:space="preserve"> PAGE   \* MERGEFORMAT </w:instrText>
        </w:r>
        <w:r w:rsidR="00F943F2">
          <w:fldChar w:fldCharType="separate"/>
        </w:r>
        <w:r w:rsidR="00571698">
          <w:rPr>
            <w:noProof/>
          </w:rPr>
          <w:t>1</w:t>
        </w:r>
        <w:r w:rsidR="00F943F2">
          <w:rPr>
            <w:noProof/>
          </w:rPr>
          <w:fldChar w:fldCharType="end"/>
        </w:r>
      </w:p>
    </w:sdtContent>
  </w:sdt>
  <w:p w:rsidR="002D33B5" w:rsidRDefault="002D33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A6" w:rsidRDefault="00D212A6" w:rsidP="0075737F">
      <w:r>
        <w:separator/>
      </w:r>
    </w:p>
  </w:footnote>
  <w:footnote w:type="continuationSeparator" w:id="0">
    <w:p w:rsidR="00D212A6" w:rsidRDefault="00D212A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B5" w:rsidRDefault="002D33B5"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BEE"/>
    <w:rsid w:val="00050815"/>
    <w:rsid w:val="0007613D"/>
    <w:rsid w:val="00080E11"/>
    <w:rsid w:val="000959FE"/>
    <w:rsid w:val="000A1E44"/>
    <w:rsid w:val="000B2C56"/>
    <w:rsid w:val="000B7E26"/>
    <w:rsid w:val="000F1DA1"/>
    <w:rsid w:val="00106F1D"/>
    <w:rsid w:val="00144AF7"/>
    <w:rsid w:val="00152719"/>
    <w:rsid w:val="00153596"/>
    <w:rsid w:val="001C62D5"/>
    <w:rsid w:val="001D3E63"/>
    <w:rsid w:val="001D6727"/>
    <w:rsid w:val="002264BB"/>
    <w:rsid w:val="00227A84"/>
    <w:rsid w:val="00233FEC"/>
    <w:rsid w:val="00240782"/>
    <w:rsid w:val="002502C2"/>
    <w:rsid w:val="00286E1D"/>
    <w:rsid w:val="00297B94"/>
    <w:rsid w:val="002A242D"/>
    <w:rsid w:val="002D33B5"/>
    <w:rsid w:val="002F6A13"/>
    <w:rsid w:val="0030059F"/>
    <w:rsid w:val="003031B0"/>
    <w:rsid w:val="00341149"/>
    <w:rsid w:val="00353CC1"/>
    <w:rsid w:val="00397AD0"/>
    <w:rsid w:val="003A6B92"/>
    <w:rsid w:val="003C1C78"/>
    <w:rsid w:val="003F0673"/>
    <w:rsid w:val="003F22EA"/>
    <w:rsid w:val="00400C76"/>
    <w:rsid w:val="00412ACE"/>
    <w:rsid w:val="00440D7A"/>
    <w:rsid w:val="00447A2B"/>
    <w:rsid w:val="004507A9"/>
    <w:rsid w:val="00450930"/>
    <w:rsid w:val="004679CB"/>
    <w:rsid w:val="0048381A"/>
    <w:rsid w:val="004A31B4"/>
    <w:rsid w:val="004D3B08"/>
    <w:rsid w:val="004E6670"/>
    <w:rsid w:val="00547A3B"/>
    <w:rsid w:val="00571698"/>
    <w:rsid w:val="005752B3"/>
    <w:rsid w:val="005A7FB7"/>
    <w:rsid w:val="005D3BF1"/>
    <w:rsid w:val="005F4BBF"/>
    <w:rsid w:val="00605799"/>
    <w:rsid w:val="00613475"/>
    <w:rsid w:val="00623D3C"/>
    <w:rsid w:val="0063726D"/>
    <w:rsid w:val="0065350F"/>
    <w:rsid w:val="00661951"/>
    <w:rsid w:val="006D2ED4"/>
    <w:rsid w:val="006E3BF0"/>
    <w:rsid w:val="00703867"/>
    <w:rsid w:val="007242E9"/>
    <w:rsid w:val="00726726"/>
    <w:rsid w:val="007503F6"/>
    <w:rsid w:val="0075560C"/>
    <w:rsid w:val="007557CD"/>
    <w:rsid w:val="0075737F"/>
    <w:rsid w:val="007730BE"/>
    <w:rsid w:val="00773A5F"/>
    <w:rsid w:val="00776C25"/>
    <w:rsid w:val="00795125"/>
    <w:rsid w:val="00797467"/>
    <w:rsid w:val="007A1ADE"/>
    <w:rsid w:val="007E7D16"/>
    <w:rsid w:val="0080237D"/>
    <w:rsid w:val="008225EA"/>
    <w:rsid w:val="008244F0"/>
    <w:rsid w:val="00824AA8"/>
    <w:rsid w:val="00826769"/>
    <w:rsid w:val="00834A90"/>
    <w:rsid w:val="00854EEA"/>
    <w:rsid w:val="00874225"/>
    <w:rsid w:val="00896936"/>
    <w:rsid w:val="008F3448"/>
    <w:rsid w:val="008F7E37"/>
    <w:rsid w:val="00905E63"/>
    <w:rsid w:val="00906E73"/>
    <w:rsid w:val="009214E2"/>
    <w:rsid w:val="009365B0"/>
    <w:rsid w:val="009638B5"/>
    <w:rsid w:val="009D58F2"/>
    <w:rsid w:val="009E32AE"/>
    <w:rsid w:val="009F165D"/>
    <w:rsid w:val="009F1711"/>
    <w:rsid w:val="009F2B83"/>
    <w:rsid w:val="009F342C"/>
    <w:rsid w:val="00A00C7D"/>
    <w:rsid w:val="00A04649"/>
    <w:rsid w:val="00A20828"/>
    <w:rsid w:val="00A326F7"/>
    <w:rsid w:val="00A56AE4"/>
    <w:rsid w:val="00A66A40"/>
    <w:rsid w:val="00A92E25"/>
    <w:rsid w:val="00AA4E96"/>
    <w:rsid w:val="00AB1ED1"/>
    <w:rsid w:val="00AB463D"/>
    <w:rsid w:val="00AC298F"/>
    <w:rsid w:val="00AC7ABB"/>
    <w:rsid w:val="00B36D65"/>
    <w:rsid w:val="00B62F54"/>
    <w:rsid w:val="00B85AE9"/>
    <w:rsid w:val="00B93DD0"/>
    <w:rsid w:val="00BA0302"/>
    <w:rsid w:val="00BC038C"/>
    <w:rsid w:val="00BC53BD"/>
    <w:rsid w:val="00BC5D08"/>
    <w:rsid w:val="00BE713D"/>
    <w:rsid w:val="00BF0317"/>
    <w:rsid w:val="00C11586"/>
    <w:rsid w:val="00C263FD"/>
    <w:rsid w:val="00C30664"/>
    <w:rsid w:val="00C37C1C"/>
    <w:rsid w:val="00C41982"/>
    <w:rsid w:val="00C54F24"/>
    <w:rsid w:val="00C6117E"/>
    <w:rsid w:val="00CE6065"/>
    <w:rsid w:val="00CF0DAC"/>
    <w:rsid w:val="00CF6F23"/>
    <w:rsid w:val="00D018A5"/>
    <w:rsid w:val="00D06AAF"/>
    <w:rsid w:val="00D212A6"/>
    <w:rsid w:val="00D32BCD"/>
    <w:rsid w:val="00D41982"/>
    <w:rsid w:val="00D42D7D"/>
    <w:rsid w:val="00D45FDF"/>
    <w:rsid w:val="00D66DBD"/>
    <w:rsid w:val="00D8437A"/>
    <w:rsid w:val="00DA792E"/>
    <w:rsid w:val="00DB49C9"/>
    <w:rsid w:val="00DC549C"/>
    <w:rsid w:val="00DD2846"/>
    <w:rsid w:val="00E14569"/>
    <w:rsid w:val="00E3773A"/>
    <w:rsid w:val="00E527AD"/>
    <w:rsid w:val="00E63B0B"/>
    <w:rsid w:val="00E63BFD"/>
    <w:rsid w:val="00E67BE9"/>
    <w:rsid w:val="00ED1437"/>
    <w:rsid w:val="00EE595A"/>
    <w:rsid w:val="00F249E8"/>
    <w:rsid w:val="00F31755"/>
    <w:rsid w:val="00F3330C"/>
    <w:rsid w:val="00F42541"/>
    <w:rsid w:val="00F44E04"/>
    <w:rsid w:val="00F54F76"/>
    <w:rsid w:val="00F60C45"/>
    <w:rsid w:val="00F67D76"/>
    <w:rsid w:val="00F7782A"/>
    <w:rsid w:val="00F9026B"/>
    <w:rsid w:val="00F943F2"/>
    <w:rsid w:val="00FA1874"/>
    <w:rsid w:val="00FB0DF1"/>
    <w:rsid w:val="00FC46B6"/>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42284-A669-43B1-B4C4-70B469DF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3230</Words>
  <Characters>17766</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Marie-France</cp:lastModifiedBy>
  <cp:revision>3</cp:revision>
  <cp:lastPrinted>2016-09-09T07:25:00Z</cp:lastPrinted>
  <dcterms:created xsi:type="dcterms:W3CDTF">2017-03-13T13:06:00Z</dcterms:created>
  <dcterms:modified xsi:type="dcterms:W3CDTF">2017-08-02T13:32:00Z</dcterms:modified>
</cp:coreProperties>
</file>